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60" w:lineRule="exact"/>
        <w:ind w:firstLine="0" w:firstLineChars="0"/>
        <w:jc w:val="both"/>
        <w:textAlignment w:val="auto"/>
        <w:outlineLvl w:val="0"/>
        <w:rPr>
          <w:ins w:id="1" w:author="克州气象局文秘:文秘" w:date="2023-02-03T15:25:06Z"/>
          <w:rFonts w:hint="eastAsia" w:ascii="黑体" w:hAnsi="黑体" w:eastAsia="黑体" w:cs="黑体"/>
          <w:bCs/>
          <w:color w:val="000000"/>
          <w:sz w:val="32"/>
          <w:szCs w:val="32"/>
          <w:lang w:eastAsia="zh-CN"/>
          <w:rPrChange w:id="2" w:author="克州气象局文秘:文秘" w:date="2023-02-03T15:25:17Z">
            <w:rPr>
              <w:ins w:id="3" w:author="克州气象局文秘:文秘" w:date="2023-02-03T15:25:06Z"/>
              <w:rFonts w:hint="eastAsia" w:ascii="方正小标宋简体" w:hAnsi="Times New Roman" w:eastAsia="方正小标宋简体" w:cs="Times New Roman"/>
              <w:bCs/>
              <w:color w:val="000000"/>
              <w:sz w:val="40"/>
              <w:szCs w:val="40"/>
              <w:lang w:eastAsia="zh-CN"/>
            </w:rPr>
          </w:rPrChange>
        </w:rPr>
        <w:pPrChange w:id="0" w:author="克州气象局文秘:文秘" w:date="2023-02-03T15:25:34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Lines="50" w:after="469" w:afterLines="150" w:line="560" w:lineRule="exact"/>
            <w:jc w:val="center"/>
            <w:textAlignment w:val="auto"/>
            <w:outlineLvl w:val="0"/>
          </w:pPr>
        </w:pPrChange>
      </w:pPr>
      <w:ins w:id="4" w:author="克州气象局文秘:文秘" w:date="2023-02-03T15:25:10Z">
        <w:r>
          <w:rPr>
            <w:rFonts w:hint="eastAsia" w:ascii="黑体" w:hAnsi="黑体" w:eastAsia="黑体" w:cs="黑体"/>
            <w:bCs/>
            <w:color w:val="000000"/>
            <w:sz w:val="32"/>
            <w:szCs w:val="32"/>
            <w:lang w:eastAsia="zh-CN"/>
            <w:rPrChange w:id="5" w:author="克州气象局文秘:文秘" w:date="2023-02-03T15:25:17Z">
              <w:rPr>
                <w:rFonts w:hint="eastAsia" w:ascii="方正小标宋简体" w:eastAsia="方正小标宋简体" w:cs="Times New Roman"/>
                <w:bCs/>
                <w:color w:val="000000"/>
                <w:sz w:val="40"/>
                <w:szCs w:val="40"/>
                <w:lang w:eastAsia="zh-CN"/>
              </w:rPr>
            </w:rPrChange>
          </w:rPr>
          <w:t>附件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60" w:lineRule="exact"/>
        <w:ind w:firstLine="0" w:firstLineChars="0"/>
        <w:jc w:val="center"/>
        <w:textAlignment w:val="auto"/>
        <w:outlineLvl w:val="0"/>
        <w:rPr>
          <w:ins w:id="7" w:author="克州气象局文秘:文秘" w:date="2023-02-03T15:25:38Z"/>
          <w:rFonts w:hint="eastAsia" w:ascii="方正小标宋简体" w:hAnsi="Times New Roman" w:eastAsia="方正小标宋简体" w:cs="Times New Roman"/>
          <w:bCs/>
          <w:color w:val="000000"/>
          <w:sz w:val="40"/>
          <w:szCs w:val="40"/>
        </w:rPr>
        <w:pPrChange w:id="6" w:author="克州气象局文秘:文秘" w:date="2023-02-03T15:25:37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Lines="50" w:after="469" w:afterLines="150" w:line="560" w:lineRule="exact"/>
            <w:jc w:val="center"/>
            <w:textAlignment w:val="auto"/>
            <w:outlineLvl w:val="0"/>
          </w:pPr>
        </w:pPrChange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60" w:lineRule="exact"/>
        <w:ind w:firstLine="0" w:firstLineChars="0"/>
        <w:jc w:val="center"/>
        <w:textAlignment w:val="auto"/>
        <w:outlineLvl w:val="0"/>
        <w:rPr>
          <w:rFonts w:hint="eastAsia" w:ascii="方正小标宋简体" w:hAnsi="Times New Roman" w:eastAsia="方正小标宋简体" w:cs="Times New Roman"/>
          <w:bCs/>
          <w:color w:val="000000"/>
          <w:sz w:val="40"/>
          <w:szCs w:val="40"/>
        </w:rPr>
        <w:pPrChange w:id="8" w:author="克州气象局文秘:文秘" w:date="2023-02-03T15:25:37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Lines="50" w:after="469" w:afterLines="150" w:line="560" w:lineRule="exact"/>
            <w:jc w:val="center"/>
            <w:textAlignment w:val="auto"/>
            <w:outlineLvl w:val="0"/>
          </w:pPr>
        </w:pPrChange>
      </w:pPr>
      <w:r>
        <w:rPr>
          <w:rFonts w:hint="eastAsia" w:ascii="方正小标宋简体" w:hAnsi="Times New Roman" w:eastAsia="方正小标宋简体" w:cs="Times New Roman"/>
          <w:bCs/>
          <w:color w:val="000000"/>
          <w:sz w:val="40"/>
          <w:szCs w:val="40"/>
        </w:rPr>
        <w:t>202</w:t>
      </w:r>
      <w:r>
        <w:rPr>
          <w:rFonts w:hint="eastAsia" w:ascii="方正小标宋简体" w:eastAsia="方正小标宋简体" w:cs="Times New Roman"/>
          <w:bCs/>
          <w:color w:val="000000"/>
          <w:sz w:val="40"/>
          <w:szCs w:val="40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bCs/>
          <w:color w:val="000000"/>
          <w:sz w:val="40"/>
          <w:szCs w:val="40"/>
        </w:rPr>
        <w:t>年度</w:t>
      </w:r>
      <w:ins w:id="9" w:author="向帆:单位领导" w:date="2023-01-31T17:11:49Z">
        <w:r>
          <w:rPr>
            <w:rFonts w:hint="eastAsia" w:ascii="方正小标宋简体" w:eastAsia="方正小标宋简体" w:cs="Times New Roman"/>
            <w:bCs/>
            <w:color w:val="000000"/>
            <w:sz w:val="40"/>
            <w:szCs w:val="40"/>
            <w:lang w:eastAsia="zh-CN"/>
          </w:rPr>
          <w:t>克</w:t>
        </w:r>
      </w:ins>
      <w:del w:id="10" w:author="向帆:单位领导" w:date="2023-01-31T17:11:47Z">
        <w:r>
          <w:rPr>
            <w:rFonts w:hint="eastAsia" w:ascii="方正小标宋简体" w:eastAsia="方正小标宋简体" w:cs="Times New Roman"/>
            <w:bCs/>
            <w:color w:val="000000"/>
            <w:sz w:val="40"/>
            <w:szCs w:val="40"/>
            <w:lang w:eastAsia="zh-CN"/>
          </w:rPr>
          <w:delText>自治</w:delText>
        </w:r>
      </w:del>
      <w:r>
        <w:rPr>
          <w:rFonts w:hint="eastAsia" w:ascii="方正小标宋简体" w:hAnsi="Times New Roman" w:eastAsia="方正小标宋简体" w:cs="Times New Roman"/>
          <w:bCs/>
          <w:color w:val="000000"/>
          <w:sz w:val="40"/>
          <w:szCs w:val="40"/>
          <w:lang w:eastAsia="zh-CN"/>
        </w:rPr>
        <w:t>州</w:t>
      </w:r>
      <w:r>
        <w:rPr>
          <w:rFonts w:hint="eastAsia" w:ascii="方正小标宋简体" w:hAnsi="Times New Roman" w:eastAsia="方正小标宋简体" w:cs="Times New Roman"/>
          <w:bCs/>
          <w:color w:val="000000"/>
          <w:sz w:val="40"/>
          <w:szCs w:val="40"/>
        </w:rPr>
        <w:t>农牧业气象年景及应对措施建议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auto"/>
        <w:rPr>
          <w:ins w:id="12" w:author="克州气象局文秘:文秘" w:date="2023-02-03T15:25:40Z"/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pPrChange w:id="11" w:author="克州气象局文秘:文秘" w:date="2023-02-03T15:25:29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560" w:lineRule="exact"/>
            <w:ind w:firstLine="640" w:firstLineChars="200"/>
            <w:jc w:val="both"/>
            <w:textAlignment w:val="auto"/>
          </w:pPr>
        </w:pPrChange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FF0000"/>
          <w:sz w:val="32"/>
          <w:szCs w:val="32"/>
        </w:rPr>
        <w:pPrChange w:id="13" w:author="克州气象局文秘:文秘" w:date="2023-02-03T15:25:29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560" w:lineRule="exact"/>
            <w:ind w:firstLine="640" w:firstLineChars="200"/>
            <w:jc w:val="both"/>
            <w:textAlignment w:val="auto"/>
          </w:pPr>
        </w:pPrChange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摘要：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年度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自治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州农牧业气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象年景为偏丰年景。预计20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年度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自治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州农牧业气象年景为平偏丰年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年平均气温偏高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总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降水量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略偏多，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光热条件好于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历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气象条件总体对粮棉作物、特色林果的生长及牧事活动的开展较为有利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气象灾害对农牧业生产的影响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接近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历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年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tabs>
          <w:tab w:val="left" w:pos="169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黑体" w:hAnsi="黑体" w:eastAsia="黑体" w:cstheme="minorBidi"/>
          <w:sz w:val="32"/>
          <w:szCs w:val="32"/>
        </w:rPr>
        <w:pPrChange w:id="14" w:author="克州气象局文秘:文秘" w:date="2023-02-03T15:25:29Z">
          <w:pPr>
            <w:keepNext w:val="0"/>
            <w:keepLines w:val="0"/>
            <w:pageBreakBefore w:val="0"/>
            <w:tabs>
              <w:tab w:val="left" w:pos="1694"/>
            </w:tabs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560" w:lineRule="exact"/>
            <w:ind w:firstLine="640" w:firstLineChars="200"/>
            <w:textAlignment w:val="auto"/>
          </w:pPr>
        </w:pPrChange>
      </w:pPr>
      <w:r>
        <w:rPr>
          <w:rFonts w:hint="eastAsia" w:ascii="黑体" w:hAnsi="黑体" w:eastAsia="黑体" w:cstheme="minorBidi"/>
          <w:sz w:val="32"/>
          <w:szCs w:val="32"/>
        </w:rPr>
        <w:t>一、20</w:t>
      </w:r>
      <w:r>
        <w:rPr>
          <w:rFonts w:hint="eastAsia" w:ascii="黑体" w:hAnsi="黑体" w:eastAsia="黑体" w:cstheme="minorBidi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theme="minorBidi"/>
          <w:sz w:val="32"/>
          <w:szCs w:val="32"/>
        </w:rPr>
        <w:t>年度农牧业气象年景回顾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  <w:pPrChange w:id="15" w:author="克州气象局文秘:文秘" w:date="2023-02-03T15:25:29Z">
          <w:pPr>
            <w:adjustRightInd w:val="0"/>
            <w:snapToGrid w:val="0"/>
            <w:spacing w:line="560" w:lineRule="exact"/>
            <w:ind w:firstLine="640" w:firstLineChars="200"/>
          </w:pPr>
        </w:pPrChange>
      </w:pPr>
      <w:r>
        <w:rPr>
          <w:rFonts w:hint="eastAsia" w:ascii="仿宋_GB2312" w:eastAsia="仿宋_GB2312"/>
          <w:b w:val="0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b w:val="0"/>
          <w:color w:val="auto"/>
          <w:sz w:val="32"/>
          <w:szCs w:val="32"/>
        </w:rPr>
        <w:t>年度</w:t>
      </w:r>
      <w:r>
        <w:rPr>
          <w:rFonts w:hint="eastAsia" w:ascii="仿宋_GB2312" w:eastAsia="仿宋_GB2312"/>
          <w:b w:val="0"/>
          <w:color w:val="auto"/>
          <w:sz w:val="32"/>
          <w:szCs w:val="32"/>
          <w:lang w:eastAsia="zh-CN"/>
        </w:rPr>
        <w:t>自治</w:t>
      </w:r>
      <w:r>
        <w:rPr>
          <w:rFonts w:hint="eastAsia" w:ascii="仿宋_GB2312" w:eastAsia="仿宋_GB2312"/>
          <w:b w:val="0"/>
          <w:color w:val="auto"/>
          <w:sz w:val="32"/>
          <w:szCs w:val="32"/>
        </w:rPr>
        <w:t>州农牧业气象年景为偏丰年景。年平均气温与历年</w:t>
      </w:r>
      <w:r>
        <w:rPr>
          <w:rFonts w:hint="eastAsia" w:ascii="仿宋_GB2312" w:eastAsia="仿宋_GB2312"/>
          <w:b w:val="0"/>
          <w:color w:val="auto"/>
          <w:sz w:val="32"/>
          <w:szCs w:val="32"/>
          <w:lang w:eastAsia="zh-CN"/>
        </w:rPr>
        <w:t>相比总体偏高，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气温在四季分布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除秋季偏低外，其余各季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偏高；年总降水量</w:t>
      </w:r>
      <w:r>
        <w:rPr>
          <w:rFonts w:hint="eastAsia" w:ascii="仿宋_GB2312" w:eastAsia="仿宋_GB2312"/>
          <w:b w:val="0"/>
          <w:color w:val="auto"/>
          <w:sz w:val="32"/>
          <w:szCs w:val="32"/>
        </w:rPr>
        <w:t>与历年</w:t>
      </w:r>
      <w:r>
        <w:rPr>
          <w:rFonts w:hint="eastAsia" w:ascii="仿宋_GB2312" w:eastAsia="仿宋_GB2312"/>
          <w:b w:val="0"/>
          <w:color w:val="auto"/>
          <w:sz w:val="32"/>
          <w:szCs w:val="32"/>
          <w:lang w:eastAsia="zh-CN"/>
        </w:rPr>
        <w:t>相比总体偏多，降水主要集中在春、夏季；</w:t>
      </w:r>
      <w:r>
        <w:rPr>
          <w:rFonts w:hint="eastAsia" w:ascii="仿宋_GB2312" w:hAnsi="仿宋_GB2312" w:eastAsia="仿宋_GB2312" w:cs="仿宋_GB2312"/>
          <w:sz w:val="32"/>
          <w:szCs w:val="32"/>
        </w:rPr>
        <w:t>2021/2022年度冬季全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州</w:t>
      </w:r>
      <w:r>
        <w:rPr>
          <w:rFonts w:hint="eastAsia" w:ascii="仿宋_GB2312" w:hAnsi="仿宋_GB2312" w:eastAsia="仿宋_GB2312" w:cs="仿宋_GB2312"/>
          <w:sz w:val="32"/>
          <w:szCs w:val="32"/>
        </w:rPr>
        <w:t>大部无积雪；</w:t>
      </w:r>
      <w:r>
        <w:rPr>
          <w:rFonts w:hint="eastAsia" w:ascii="仿宋_GB2312" w:hAnsi="仿宋" w:eastAsia="仿宋_GB2312"/>
          <w:sz w:val="32"/>
          <w:szCs w:val="32"/>
        </w:rPr>
        <w:t>开春期偏早，终霜期偏早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初霜期大部偏晚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无霜期全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州</w:t>
      </w:r>
      <w:r>
        <w:rPr>
          <w:rFonts w:hint="eastAsia" w:ascii="仿宋_GB2312" w:hAnsi="仿宋" w:eastAsia="仿宋_GB2312"/>
          <w:sz w:val="32"/>
          <w:szCs w:val="32"/>
        </w:rPr>
        <w:t>长于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历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入冬期偏晚。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  <w:pPrChange w:id="16" w:author="克州气象局文秘:文秘" w:date="2023-02-03T15:25:29Z">
          <w:pPr>
            <w:adjustRightInd w:val="0"/>
            <w:snapToGrid w:val="0"/>
            <w:spacing w:line="560" w:lineRule="exact"/>
            <w:ind w:firstLine="640" w:firstLineChars="200"/>
          </w:pPr>
        </w:pPrChange>
      </w:pPr>
      <w:r>
        <w:rPr>
          <w:rFonts w:hint="eastAsia" w:ascii="仿宋_GB2312" w:hAnsi="仿宋" w:eastAsia="仿宋_GB2312"/>
          <w:sz w:val="32"/>
          <w:szCs w:val="32"/>
        </w:rPr>
        <w:t>2021/2022年度冬季（2021年12月～2022年2月），全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州</w:t>
      </w:r>
      <w:r>
        <w:rPr>
          <w:rFonts w:hint="eastAsia" w:ascii="仿宋_GB2312" w:hAnsi="仿宋" w:eastAsia="仿宋_GB2312"/>
          <w:sz w:val="32"/>
          <w:szCs w:val="32"/>
        </w:rPr>
        <w:t>大部平均气温、极端最低气温均高于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历</w:t>
      </w:r>
      <w:r>
        <w:rPr>
          <w:rFonts w:hint="eastAsia" w:ascii="仿宋_GB2312" w:hAnsi="仿宋" w:eastAsia="仿宋_GB2312"/>
          <w:sz w:val="32"/>
          <w:szCs w:val="32"/>
        </w:rPr>
        <w:t>年，有利全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州</w:t>
      </w:r>
      <w:r>
        <w:rPr>
          <w:rFonts w:hint="eastAsia" w:ascii="仿宋_GB2312" w:hAnsi="仿宋" w:eastAsia="仿宋_GB2312"/>
          <w:sz w:val="32"/>
          <w:szCs w:val="32"/>
        </w:rPr>
        <w:t>冬小麦和林果安全越冬。主要作物生长季（4～10月），平均气温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略</w:t>
      </w:r>
      <w:r>
        <w:rPr>
          <w:rFonts w:hint="eastAsia" w:ascii="仿宋_GB2312" w:hAnsi="仿宋" w:eastAsia="仿宋_GB2312"/>
          <w:sz w:val="32"/>
          <w:szCs w:val="32"/>
        </w:rPr>
        <w:t>偏高，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降水偏多，</w:t>
      </w:r>
      <w:r>
        <w:rPr>
          <w:rFonts w:hint="eastAsia" w:ascii="仿宋_GB2312" w:hAnsi="仿宋" w:eastAsia="仿宋_GB2312"/>
          <w:sz w:val="32"/>
          <w:szCs w:val="32"/>
        </w:rPr>
        <w:t>夏季高温日数多于常年，热量条件十分充足，稳定≥0℃、≥10℃、≥15℃、≥20℃积温多于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历</w:t>
      </w:r>
      <w:r>
        <w:rPr>
          <w:rFonts w:hint="eastAsia" w:ascii="仿宋_GB2312" w:hAnsi="仿宋" w:eastAsia="仿宋_GB2312"/>
          <w:sz w:val="32"/>
          <w:szCs w:val="32"/>
        </w:rPr>
        <w:t>年。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  <w:pPrChange w:id="17" w:author="克州气象局文秘:文秘" w:date="2023-02-03T15:25:29Z">
          <w:pPr>
            <w:adjustRightInd w:val="0"/>
            <w:snapToGrid w:val="0"/>
            <w:spacing w:line="560" w:lineRule="exact"/>
            <w:ind w:firstLine="640" w:firstLineChars="200"/>
          </w:pPr>
        </w:pPrChange>
      </w:pPr>
      <w:r>
        <w:rPr>
          <w:rFonts w:hint="eastAsia" w:ascii="仿宋_GB2312" w:hAnsi="仿宋" w:eastAsia="仿宋_GB2312"/>
          <w:sz w:val="32"/>
          <w:szCs w:val="32"/>
        </w:rPr>
        <w:t>2022年度农牧业气象灾害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略重</w:t>
      </w:r>
      <w:r>
        <w:rPr>
          <w:rFonts w:hint="eastAsia" w:ascii="仿宋_GB2312" w:hAnsi="仿宋" w:eastAsia="仿宋_GB2312"/>
          <w:sz w:val="32"/>
          <w:szCs w:val="32"/>
        </w:rPr>
        <w:t>于2021年度。主要农牧业气象灾害有：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降水偏多</w:t>
      </w:r>
      <w:r>
        <w:rPr>
          <w:rFonts w:hint="eastAsia" w:ascii="仿宋_GB2312" w:hAnsi="仿宋" w:eastAsia="仿宋_GB2312"/>
          <w:sz w:val="32"/>
          <w:szCs w:val="32"/>
        </w:rPr>
        <w:t>，影响了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木纳格葡萄</w:t>
      </w:r>
      <w:r>
        <w:rPr>
          <w:rFonts w:hint="eastAsia" w:ascii="仿宋_GB2312" w:hAnsi="仿宋" w:eastAsia="仿宋_GB2312"/>
          <w:sz w:val="32"/>
          <w:szCs w:val="32"/>
        </w:rPr>
        <w:t>的开花授粉坐果；6月下旬、7月上下旬全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州</w:t>
      </w:r>
      <w:r>
        <w:rPr>
          <w:rFonts w:hint="eastAsia" w:ascii="仿宋_GB2312" w:hAnsi="仿宋" w:eastAsia="仿宋_GB2312"/>
          <w:sz w:val="32"/>
          <w:szCs w:val="32"/>
        </w:rPr>
        <w:t>大部农区出现了持续≥3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℃的高温天气，棉花、小麦、玉米、红枣等遭受了不同程度的高温热害和干热风灾害；8月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持续阴雨天气导致无花果、木纳格葡萄</w:t>
      </w:r>
      <w:r>
        <w:rPr>
          <w:rFonts w:hint="eastAsia" w:ascii="仿宋_GB2312" w:hAnsi="仿宋" w:eastAsia="仿宋_GB2312"/>
          <w:sz w:val="32"/>
          <w:szCs w:val="32"/>
        </w:rPr>
        <w:t>和棉花受损。</w:t>
      </w:r>
    </w:p>
    <w:p>
      <w:pPr>
        <w:keepNext w:val="0"/>
        <w:keepLines w:val="0"/>
        <w:pageBreakBefore w:val="0"/>
        <w:tabs>
          <w:tab w:val="left" w:pos="169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黑体" w:hAnsi="黑体" w:eastAsia="黑体" w:cstheme="minorBidi"/>
          <w:sz w:val="32"/>
          <w:szCs w:val="32"/>
        </w:rPr>
        <w:pPrChange w:id="18" w:author="克州气象局文秘:文秘" w:date="2023-02-03T15:25:29Z">
          <w:pPr>
            <w:keepNext w:val="0"/>
            <w:keepLines w:val="0"/>
            <w:pageBreakBefore w:val="0"/>
            <w:tabs>
              <w:tab w:val="left" w:pos="1694"/>
            </w:tabs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560" w:lineRule="exact"/>
            <w:ind w:firstLine="640" w:firstLineChars="200"/>
            <w:textAlignment w:val="auto"/>
          </w:pPr>
        </w:pPrChange>
      </w:pPr>
      <w:r>
        <w:rPr>
          <w:rFonts w:hint="eastAsia" w:ascii="黑体" w:hAnsi="黑体" w:eastAsia="黑体" w:cstheme="minorBidi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theme="minorBidi"/>
          <w:sz w:val="32"/>
          <w:szCs w:val="32"/>
        </w:rPr>
        <w:t>近期天气气候特点及积雪概况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auto"/>
        <w:rPr>
          <w:rFonts w:hint="eastAsia" w:ascii="楷体_GB2312" w:hAnsi="仿宋" w:eastAsia="楷体_GB2312"/>
          <w:sz w:val="32"/>
          <w:szCs w:val="32"/>
          <w:lang w:eastAsia="zh-CN"/>
        </w:rPr>
        <w:pPrChange w:id="19" w:author="克州气象局文秘:文秘" w:date="2023-02-03T15:25:29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560" w:lineRule="exact"/>
            <w:ind w:firstLine="640" w:firstLineChars="200"/>
            <w:jc w:val="both"/>
            <w:textAlignment w:val="auto"/>
          </w:pPr>
        </w:pPrChange>
      </w:pPr>
      <w:r>
        <w:rPr>
          <w:rFonts w:hint="eastAsia" w:ascii="楷体_GB2312" w:hAnsi="仿宋" w:eastAsia="楷体_GB2312"/>
          <w:sz w:val="32"/>
          <w:szCs w:val="32"/>
        </w:rPr>
        <w:t>（一）近期天气气候特点</w:t>
      </w:r>
      <w:r>
        <w:rPr>
          <w:rFonts w:hint="eastAsia" w:ascii="楷体_GB2312" w:hAnsi="仿宋" w:eastAsia="楷体_GB2312"/>
          <w:sz w:val="32"/>
          <w:szCs w:val="32"/>
          <w:lang w:eastAsia="zh-CN"/>
        </w:rPr>
        <w:t>及对农牧业影响分析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pPrChange w:id="20" w:author="克州气象局文秘:文秘" w:date="2023-02-03T15:25:29Z">
          <w:pPr>
            <w:spacing w:line="560" w:lineRule="exact"/>
            <w:ind w:firstLine="627" w:firstLineChars="196"/>
          </w:pPr>
        </w:pPrChange>
      </w:pPr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前冬（2022年12月-2023年1月），影响我州的冷空气活动较频繁。2022年12月平均气温乌恰县、阿克陶县偏低，阿图什市、阿合奇县偏高，降水各地偏少；2023年1月平均气温各地偏低，降水各地偏多。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pPrChange w:id="21" w:author="克州气象局文秘:文秘" w:date="2023-02-03T15:25:29Z">
          <w:pPr>
            <w:spacing w:line="560" w:lineRule="exact"/>
            <w:ind w:firstLine="627" w:firstLineChars="196"/>
          </w:pPr>
        </w:pPrChange>
      </w:pPr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全州冬小麦生长积温略偏少，冬麦越冬始期的苗情接近历年。全州大部农区极端最低气温在-20℃以上，</w:t>
      </w:r>
      <w:r>
        <w:rPr>
          <w:rFonts w:hint="eastAsia" w:ascii="仿宋_GB2312" w:hAnsi="仿宋" w:eastAsia="仿宋_GB2312"/>
          <w:sz w:val="32"/>
          <w:szCs w:val="32"/>
        </w:rPr>
        <w:t>大部分区域已形成了5cm以上稳定积雪，</w:t>
      </w:r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气象条件对大部地区冬小麦安全越冬有利。</w:t>
      </w:r>
      <w:del w:id="22" w:author="向帆:单位领导" w:date="2023-01-31T17:05:56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delText>但</w:delText>
        </w:r>
      </w:del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受2023年1月14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～</w:t>
      </w:r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15日寒潮天气的影响，我州农区部分区域特色林果可能出现不同程度的冻害。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auto"/>
        <w:rPr>
          <w:rFonts w:hint="eastAsia" w:ascii="楷体_GB2312" w:hAnsi="仿宋" w:eastAsia="楷体_GB2312"/>
          <w:sz w:val="32"/>
          <w:szCs w:val="32"/>
        </w:rPr>
        <w:pPrChange w:id="23" w:author="克州气象局文秘:文秘" w:date="2023-02-03T15:25:29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560" w:lineRule="exact"/>
            <w:ind w:firstLine="640" w:firstLineChars="200"/>
            <w:jc w:val="both"/>
            <w:textAlignment w:val="auto"/>
          </w:pPr>
        </w:pPrChange>
      </w:pPr>
      <w:r>
        <w:rPr>
          <w:rFonts w:hint="eastAsia" w:ascii="楷体_GB2312" w:hAnsi="仿宋" w:eastAsia="楷体_GB2312"/>
          <w:sz w:val="32"/>
          <w:szCs w:val="32"/>
        </w:rPr>
        <w:t>（二）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积雪监测分析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pPrChange w:id="24" w:author="克州气象局文秘:文秘" w:date="2023-02-03T15:25:29Z">
          <w:pPr>
            <w:spacing w:line="560" w:lineRule="exact"/>
            <w:ind w:firstLine="627" w:firstLineChars="196"/>
          </w:pPr>
        </w:pPrChange>
      </w:pPr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根据积雪卫星遥感监测，目前我州积雪覆盖总面积为26414.87平方公里，较历年</w:t>
      </w:r>
      <w:del w:id="25" w:author="向帆:单位领导" w:date="2023-01-31T17:06:16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delText>略</w:delText>
        </w:r>
      </w:del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偏多。积雪主要集中在阿图什市、阿克陶县西南部以及乌恰县、阿合奇县西北部和南部山区。其中：阿图什市积雪覆盖面积为8965.13平方公里，阿克陶县积雪覆盖面积为8081.63平方公里，乌恰县积雪覆盖面积为4998.66平方公里，阿合奇县积雪覆盖面积为4369.45平方公里。</w:t>
      </w:r>
    </w:p>
    <w:p>
      <w:pPr>
        <w:keepNext w:val="0"/>
        <w:keepLines w:val="0"/>
        <w:pageBreakBefore w:val="0"/>
        <w:tabs>
          <w:tab w:val="left" w:pos="169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黑体" w:hAnsi="黑体" w:eastAsia="黑体" w:cstheme="minorBidi"/>
          <w:sz w:val="32"/>
          <w:szCs w:val="32"/>
          <w:lang w:eastAsia="zh-CN"/>
        </w:rPr>
        <w:pPrChange w:id="26" w:author="克州气象局文秘:文秘" w:date="2023-02-03T15:25:29Z">
          <w:pPr>
            <w:keepNext w:val="0"/>
            <w:keepLines w:val="0"/>
            <w:pageBreakBefore w:val="0"/>
            <w:tabs>
              <w:tab w:val="left" w:pos="1694"/>
            </w:tabs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560" w:lineRule="exact"/>
            <w:ind w:firstLine="640" w:firstLineChars="200"/>
            <w:textAlignment w:val="auto"/>
          </w:pPr>
        </w:pPrChange>
      </w:pPr>
      <w:r>
        <w:rPr>
          <w:rFonts w:hint="eastAsia" w:ascii="黑体" w:hAnsi="黑体" w:eastAsia="黑体" w:cstheme="minorBidi"/>
          <w:sz w:val="32"/>
          <w:szCs w:val="32"/>
          <w:lang w:eastAsia="zh-CN"/>
        </w:rPr>
        <w:t>三、20</w:t>
      </w:r>
      <w:r>
        <w:rPr>
          <w:rFonts w:hint="eastAsia" w:ascii="黑体" w:hAnsi="黑体" w:eastAsia="黑体" w:cstheme="minorBidi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theme="minorBidi"/>
          <w:sz w:val="32"/>
          <w:szCs w:val="32"/>
          <w:lang w:eastAsia="zh-CN"/>
        </w:rPr>
        <w:t>年度农牧业生产气象年景趋势预测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pPrChange w:id="27" w:author="克州气象局文秘:文秘" w:date="2023-02-03T15:25:29Z">
          <w:pPr>
            <w:spacing w:line="560" w:lineRule="exact"/>
            <w:ind w:firstLine="627" w:firstLineChars="196"/>
          </w:pPr>
        </w:pPrChange>
      </w:pPr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 xml:space="preserve">预计2023年度自治州农牧业生产气象年景为平偏丰年景。光热条件好于历年，年平均气温较历年偏高，年降水量较历年略偏多，气象灾害对农牧业生产的影响接近历年，重于2022年。 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pPrChange w:id="28" w:author="克州气象局文秘:文秘" w:date="2023-02-03T15:25:29Z">
          <w:pPr>
            <w:spacing w:line="560" w:lineRule="exact"/>
            <w:ind w:firstLine="627" w:firstLineChars="196"/>
          </w:pPr>
        </w:pPrChange>
      </w:pPr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后冬（2月）</w:t>
      </w:r>
      <w:del w:id="29" w:author="向帆:单位领导" w:date="2023-01-31T17:06:49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delText>，</w:delText>
        </w:r>
      </w:del>
      <w:ins w:id="30" w:author="向帆:单位领导" w:date="2023-01-31T17:06:49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：</w:t>
        </w:r>
      </w:ins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各地气温较历年同期相比略偏低；降水量较历年同期相比偏多。后冬极端低温事件可能出现的时段在2月下旬。开春期全州大部偏晚2～4天。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pPrChange w:id="31" w:author="克州气象局文秘:文秘" w:date="2023-02-03T15:25:29Z">
          <w:pPr>
            <w:spacing w:line="560" w:lineRule="exact"/>
            <w:ind w:firstLine="627" w:firstLineChars="196"/>
          </w:pPr>
        </w:pPrChange>
      </w:pPr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春季（3-5月）</w:t>
      </w:r>
      <w:del w:id="32" w:author="向帆:单位领导" w:date="2023-01-31T17:06:53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delText>，</w:delText>
        </w:r>
      </w:del>
      <w:ins w:id="33" w:author="向帆:单位领导" w:date="2023-01-31T17:06:53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：</w:t>
        </w:r>
      </w:ins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气温较历年同期略偏高，降水量较历年同期略偏多，春季较强冷空气可能出现在3月下旬、4月上旬和下旬、5月下旬。终霜期偏早1～3天。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pPrChange w:id="34" w:author="克州气象局文秘:文秘" w:date="2023-02-03T15:25:29Z">
          <w:pPr>
            <w:spacing w:line="560" w:lineRule="exact"/>
            <w:ind w:firstLine="627" w:firstLineChars="196"/>
          </w:pPr>
        </w:pPrChange>
      </w:pPr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夏季（6-8月）</w:t>
      </w:r>
      <w:del w:id="35" w:author="向帆:单位领导" w:date="2023-01-31T17:06:57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delText>，</w:delText>
        </w:r>
      </w:del>
      <w:ins w:id="36" w:author="向帆:单位领导" w:date="2023-01-31T17:06:57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：</w:t>
        </w:r>
      </w:ins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气温较历年同期相比略偏高，降水量较历年同期偏多。主要强降水时段将出现在6月中旬、7月下旬和8月上旬。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pPrChange w:id="37" w:author="克州气象局文秘:文秘" w:date="2023-02-03T15:25:29Z">
          <w:pPr>
            <w:spacing w:line="560" w:lineRule="exact"/>
            <w:ind w:firstLine="627" w:firstLineChars="196"/>
          </w:pPr>
        </w:pPrChange>
      </w:pPr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秋季（9-11月）</w:t>
      </w:r>
      <w:del w:id="38" w:author="向帆:单位领导" w:date="2023-01-31T17:07:01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delText>，</w:delText>
        </w:r>
      </w:del>
      <w:ins w:id="39" w:author="向帆:单位领导" w:date="2023-01-31T17:07:01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：</w:t>
        </w:r>
      </w:ins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气温较历年同期略偏低，降水量较历年同期略偏多。初霜期</w:t>
      </w:r>
      <w:del w:id="40" w:author="林瑛:拟稿人校对" w:date="2023-02-03T16:45:08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delText>偏</w:delText>
        </w:r>
      </w:del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偏早1～3天；入冬期偏早1～3天。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pPrChange w:id="41" w:author="克州气象局文秘:文秘" w:date="2023-02-03T15:25:29Z">
          <w:pPr>
            <w:spacing w:line="560" w:lineRule="exact"/>
            <w:ind w:firstLine="627" w:firstLineChars="196"/>
          </w:pPr>
        </w:pPrChange>
      </w:pPr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预计2023年全州主要的气象灾害有暴</w:t>
      </w:r>
      <w:del w:id="42" w:author="向帆:单位领导" w:date="2023-01-31T17:07:37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delText>雨</w:delText>
        </w:r>
      </w:del>
      <w:del w:id="43" w:author="向帆:单位领导" w:date="2023-01-31T17:07:39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delText>（</w:delText>
        </w:r>
      </w:del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雪</w:t>
      </w:r>
      <w:del w:id="44" w:author="向帆:单位领导" w:date="2023-01-31T17:07:41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delText>）</w:delText>
        </w:r>
      </w:del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、大风沙尘、阶段性干旱、</w:t>
      </w:r>
      <w:ins w:id="45" w:author="向帆:单位领导" w:date="2023-01-31T17:07:47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暴雨</w:t>
        </w:r>
      </w:ins>
      <w:ins w:id="46" w:author="向帆:单位领导" w:date="2023-01-31T17:07:51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洪涝</w:t>
        </w:r>
      </w:ins>
      <w:ins w:id="47" w:author="向帆:单位领导" w:date="2023-01-31T17:07:52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、</w:t>
        </w:r>
      </w:ins>
      <w:del w:id="48" w:author="向帆:单位领导" w:date="2023-01-31T17:08:05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delText>强对流天气</w:delText>
        </w:r>
      </w:del>
      <w:ins w:id="49" w:author="向帆:单位领导" w:date="2023-01-31T17:08:05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冰雹</w:t>
        </w:r>
      </w:ins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tabs>
          <w:tab w:val="left" w:pos="169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黑体" w:hAnsi="黑体" w:eastAsia="黑体" w:cstheme="minorBidi"/>
          <w:sz w:val="32"/>
          <w:szCs w:val="32"/>
          <w:lang w:eastAsia="zh-CN"/>
        </w:rPr>
        <w:pPrChange w:id="50" w:author="克州气象局文秘:文秘" w:date="2023-02-03T15:25:29Z">
          <w:pPr>
            <w:keepNext w:val="0"/>
            <w:keepLines w:val="0"/>
            <w:pageBreakBefore w:val="0"/>
            <w:tabs>
              <w:tab w:val="left" w:pos="1694"/>
            </w:tabs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560" w:lineRule="exact"/>
            <w:ind w:firstLine="640" w:firstLineChars="200"/>
            <w:textAlignment w:val="auto"/>
          </w:pPr>
        </w:pPrChange>
      </w:pPr>
      <w:r>
        <w:rPr>
          <w:rFonts w:hint="eastAsia" w:ascii="黑体" w:hAnsi="黑体" w:eastAsia="黑体" w:cstheme="minorBidi"/>
          <w:sz w:val="32"/>
          <w:szCs w:val="32"/>
          <w:lang w:eastAsia="zh-CN"/>
        </w:rPr>
        <w:t>四、关注与建议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pPrChange w:id="51" w:author="克州气象局文秘:文秘" w:date="2023-02-03T15:25:29Z">
          <w:pPr>
            <w:adjustRightInd w:val="0"/>
            <w:snapToGrid w:val="0"/>
            <w:spacing w:line="560" w:lineRule="exact"/>
            <w:ind w:firstLine="640" w:firstLineChars="200"/>
          </w:pPr>
        </w:pPrChange>
      </w:pPr>
      <w:del w:id="52" w:author="克州气象局文秘:文秘" w:date="2023-02-03T15:26:00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delText>1.</w:delText>
        </w:r>
      </w:del>
      <w:ins w:id="53" w:author="克州气象局文秘:文秘" w:date="2023-02-03T15:26:00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（</w:t>
        </w:r>
      </w:ins>
      <w:ins w:id="54" w:author="克州气象局文秘:文秘" w:date="2023-02-03T15:26:02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一</w:t>
        </w:r>
      </w:ins>
      <w:ins w:id="55" w:author="克州气象局文秘:文秘" w:date="2023-02-03T15:26:00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）</w:t>
        </w:r>
      </w:ins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目前，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全州气温偏低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阿图什</w:t>
      </w:r>
      <w:del w:id="56" w:author="向帆:单位领导" w:date="2023-01-31T17:08:18Z">
        <w:r>
          <w:rPr>
            <w:rFonts w:hint="eastAsia" w:ascii="仿宋_GB2312" w:hAnsi="仿宋" w:eastAsia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市</w:delText>
        </w:r>
      </w:del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、阿克陶</w:t>
      </w:r>
      <w:del w:id="57" w:author="向帆:单位领导" w:date="2023-01-31T17:08:20Z">
        <w:r>
          <w:rPr>
            <w:rFonts w:hint="eastAsia" w:ascii="仿宋_GB2312" w:hAnsi="仿宋" w:eastAsia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县</w:delText>
        </w:r>
      </w:del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林果区最低气温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在-20℃以下且有积雪，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出现不同程度冻害的风险高。预计2月下旬出现极端低温事件可能性较大，因此要做好果树、牲畜、设施农业的抗寒、防冻措施。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pPrChange w:id="58" w:author="克州气象局文秘:文秘" w:date="2023-02-03T15:25:29Z">
          <w:pPr>
            <w:spacing w:line="560" w:lineRule="exact"/>
            <w:ind w:firstLine="627" w:firstLineChars="196"/>
          </w:pPr>
        </w:pPrChange>
      </w:pPr>
      <w:del w:id="59" w:author="克州气象局文秘:文秘" w:date="2023-02-03T15:26:05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delText>2.</w:delText>
        </w:r>
      </w:del>
      <w:ins w:id="60" w:author="克州气象局文秘:文秘" w:date="2023-02-03T15:26:05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（</w:t>
        </w:r>
      </w:ins>
      <w:ins w:id="61" w:author="克州气象局文秘:文秘" w:date="2023-02-03T15:26:06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二</w:t>
        </w:r>
      </w:ins>
      <w:ins w:id="62" w:author="克州气象局文秘:文秘" w:date="2023-02-03T15:26:05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）</w:t>
        </w:r>
      </w:ins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冬麦区应加强越冬状况监测以及春季麦田管理</w:t>
      </w:r>
      <w:del w:id="63" w:author="向帆:单位领导" w:date="2023-01-31T17:08:55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delText>，做好促进弱苗的春季升级转化工作，力争夏粮丰收</w:delText>
        </w:r>
      </w:del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。冬季气候条件虽利于病菌及害虫（卵、蛹）越冬基数的减少，但仍需做好农林牧病虫害的监测和防治工作。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hint="default" w:ascii="仿宋_GB2312" w:eastAsia="仿宋_GB2312"/>
          <w:b w:val="0"/>
          <w:color w:val="auto"/>
          <w:sz w:val="32"/>
          <w:szCs w:val="32"/>
          <w:lang w:val="en-US" w:eastAsia="zh-CN"/>
        </w:rPr>
        <w:pPrChange w:id="64" w:author="克州气象局文秘:文秘" w:date="2023-02-03T15:25:29Z">
          <w:pPr>
            <w:spacing w:line="560" w:lineRule="exact"/>
            <w:ind w:firstLine="627" w:firstLineChars="196"/>
          </w:pPr>
        </w:pPrChange>
      </w:pPr>
      <w:del w:id="65" w:author="克州气象局文秘:文秘" w:date="2023-02-03T15:26:09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delText>3.</w:delText>
        </w:r>
      </w:del>
      <w:ins w:id="66" w:author="克州气象局文秘:文秘" w:date="2023-02-03T15:26:09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（</w:t>
        </w:r>
      </w:ins>
      <w:ins w:id="67" w:author="克州气象局文秘:文秘" w:date="2023-02-03T15:26:10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三</w:t>
        </w:r>
      </w:ins>
      <w:ins w:id="68" w:author="克州气象局文秘:文秘" w:date="2023-02-03T15:26:09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）</w:t>
        </w:r>
      </w:ins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春季冷暖交替季节，</w:t>
      </w:r>
      <w:ins w:id="69" w:author="向帆:单位领导" w:date="2023-01-31T17:09:40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冷空气</w:t>
        </w:r>
      </w:ins>
      <w:ins w:id="70" w:author="向帆:单位领导" w:date="2023-01-31T17:09:43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活动</w:t>
        </w:r>
      </w:ins>
      <w:ins w:id="71" w:author="向帆:单位领导" w:date="2023-01-31T17:09:45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较</w:t>
        </w:r>
      </w:ins>
      <w:ins w:id="72" w:author="向帆:单位领导" w:date="2023-01-31T17:09:48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频繁</w:t>
        </w:r>
      </w:ins>
      <w:ins w:id="73" w:author="向帆:单位领导" w:date="2023-01-31T17:09:49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，</w:t>
        </w:r>
      </w:ins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可能出现不同程度的风沙以及阶段性低温天气，需做好风沙和低温灾害的各项防御工作。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pPrChange w:id="74" w:author="克州气象局文秘:文秘" w:date="2023-02-03T15:25:29Z">
          <w:pPr>
            <w:spacing w:line="560" w:lineRule="exact"/>
            <w:ind w:firstLine="627" w:firstLineChars="196"/>
          </w:pPr>
        </w:pPrChange>
      </w:pPr>
      <w:del w:id="75" w:author="克州气象局文秘:文秘" w:date="2023-02-03T15:26:12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delText>4.</w:delText>
        </w:r>
      </w:del>
      <w:ins w:id="76" w:author="克州气象局文秘:文秘" w:date="2023-02-03T15:26:12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（</w:t>
        </w:r>
      </w:ins>
      <w:ins w:id="77" w:author="克州气象局文秘:文秘" w:date="2023-02-03T15:26:14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四</w:t>
        </w:r>
      </w:ins>
      <w:ins w:id="78" w:author="克州气象局文秘:文秘" w:date="2023-02-03T15:26:12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）</w:t>
        </w:r>
      </w:ins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预计2023年夏季降水偏多，局地强降水、冰雹等强对流天气多发，需做好人工增雨（雪）和防雹工作，防御</w:t>
      </w:r>
      <w:del w:id="79" w:author="向帆:单位领导" w:date="2023-01-31T17:10:39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delText>春季可能出现的干旱、</w:delText>
        </w:r>
      </w:del>
      <w:del w:id="80" w:author="向帆:单位领导" w:date="2023-01-31T17:10:42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delText>夏季的</w:delText>
        </w:r>
      </w:del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暴雨洪水和冰雹灾害等。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pPrChange w:id="81" w:author="克州气象局文秘:文秘" w:date="2023-02-03T15:25:29Z">
          <w:pPr>
            <w:spacing w:line="560" w:lineRule="exact"/>
            <w:ind w:firstLine="627" w:firstLineChars="196"/>
          </w:pPr>
        </w:pPrChange>
      </w:pPr>
      <w:del w:id="82" w:author="克州气象局文秘:文秘" w:date="2023-02-03T15:26:17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delText>5.</w:delText>
        </w:r>
      </w:del>
      <w:ins w:id="83" w:author="克州气象局文秘:文秘" w:date="2023-02-03T15:26:18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（</w:t>
        </w:r>
      </w:ins>
      <w:ins w:id="84" w:author="克州气象局文秘:文秘" w:date="2023-02-03T15:26:21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五</w:t>
        </w:r>
      </w:ins>
      <w:ins w:id="85" w:author="克州气象局文秘:文秘" w:date="2023-02-03T15:26:19Z">
        <w:r>
          <w:rPr>
            <w:rFonts w:hint="eastAsia" w:ascii="仿宋_GB2312" w:eastAsia="仿宋_GB2312"/>
            <w:b w:val="0"/>
            <w:color w:val="auto"/>
            <w:sz w:val="32"/>
            <w:szCs w:val="32"/>
            <w:lang w:val="en-US" w:eastAsia="zh-CN"/>
          </w:rPr>
          <w:t>）</w:t>
        </w:r>
      </w:ins>
      <w:r>
        <w:rPr>
          <w:rFonts w:hint="eastAsia" w:ascii="仿宋_GB2312" w:eastAsia="仿宋_GB2312"/>
          <w:b w:val="0"/>
          <w:color w:val="auto"/>
          <w:sz w:val="32"/>
          <w:szCs w:val="32"/>
          <w:lang w:val="en-US" w:eastAsia="zh-CN"/>
        </w:rPr>
        <w:t>政府部门应关注气象部门发布的重要天气预报信息，积极应对不同气象灾害，努力减轻灾害损失。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 xml:space="preserve"> </w:t>
    </w:r>
    <w:r>
      <w:fldChar w:fldCharType="end"/>
    </w:r>
  </w:p>
  <w:p>
    <w:pPr>
      <w:pStyle w:val="3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克州气象局文秘:文秘">
    <w15:presenceInfo w15:providerId="None" w15:userId="克州气象局文秘:文秘"/>
  </w15:person>
  <w15:person w15:author="向帆:单位领导">
    <w15:presenceInfo w15:providerId="None" w15:userId="向帆:单位领导"/>
  </w15:person>
  <w15:person w15:author="林瑛:拟稿人校对">
    <w15:presenceInfo w15:providerId="None" w15:userId="林瑛:拟稿人校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E30C2"/>
    <w:rsid w:val="00382993"/>
    <w:rsid w:val="00407112"/>
    <w:rsid w:val="006E3078"/>
    <w:rsid w:val="014445E2"/>
    <w:rsid w:val="014B3A37"/>
    <w:rsid w:val="014C305B"/>
    <w:rsid w:val="01A252E5"/>
    <w:rsid w:val="01B34EEA"/>
    <w:rsid w:val="01CD5508"/>
    <w:rsid w:val="01E14A66"/>
    <w:rsid w:val="02344C6E"/>
    <w:rsid w:val="02C511AF"/>
    <w:rsid w:val="02FD0AF0"/>
    <w:rsid w:val="031C5D59"/>
    <w:rsid w:val="03C95EE5"/>
    <w:rsid w:val="04365929"/>
    <w:rsid w:val="04504634"/>
    <w:rsid w:val="04A372E1"/>
    <w:rsid w:val="04CE719B"/>
    <w:rsid w:val="06002D7E"/>
    <w:rsid w:val="0646796F"/>
    <w:rsid w:val="06975C8C"/>
    <w:rsid w:val="06AE19F5"/>
    <w:rsid w:val="06B0717D"/>
    <w:rsid w:val="070E6468"/>
    <w:rsid w:val="071560D5"/>
    <w:rsid w:val="075F7143"/>
    <w:rsid w:val="07AC13C4"/>
    <w:rsid w:val="07F616E7"/>
    <w:rsid w:val="080E20AB"/>
    <w:rsid w:val="0859730D"/>
    <w:rsid w:val="085B6669"/>
    <w:rsid w:val="086A2E23"/>
    <w:rsid w:val="08825FF8"/>
    <w:rsid w:val="08D701C7"/>
    <w:rsid w:val="0929608F"/>
    <w:rsid w:val="095C6600"/>
    <w:rsid w:val="09FA48A8"/>
    <w:rsid w:val="0A704BEE"/>
    <w:rsid w:val="0A85774C"/>
    <w:rsid w:val="0A8B2941"/>
    <w:rsid w:val="0B620FA9"/>
    <w:rsid w:val="0B7B1C0B"/>
    <w:rsid w:val="0BC7027E"/>
    <w:rsid w:val="0BEA46BA"/>
    <w:rsid w:val="0C006024"/>
    <w:rsid w:val="0C1602CB"/>
    <w:rsid w:val="0C364110"/>
    <w:rsid w:val="0C384D3F"/>
    <w:rsid w:val="0C6039D4"/>
    <w:rsid w:val="0C754518"/>
    <w:rsid w:val="0C8E498F"/>
    <w:rsid w:val="0CA51FF3"/>
    <w:rsid w:val="0CEB18A3"/>
    <w:rsid w:val="0CF871ED"/>
    <w:rsid w:val="0D063EA0"/>
    <w:rsid w:val="0DAF2D78"/>
    <w:rsid w:val="0DBF0541"/>
    <w:rsid w:val="0DFA636B"/>
    <w:rsid w:val="0E1E76FC"/>
    <w:rsid w:val="0E4714AF"/>
    <w:rsid w:val="0E9B591A"/>
    <w:rsid w:val="0EE261B2"/>
    <w:rsid w:val="0EEC005A"/>
    <w:rsid w:val="0FB711D7"/>
    <w:rsid w:val="0FF508F3"/>
    <w:rsid w:val="107E4071"/>
    <w:rsid w:val="108323A0"/>
    <w:rsid w:val="113775F4"/>
    <w:rsid w:val="11391667"/>
    <w:rsid w:val="11434DCA"/>
    <w:rsid w:val="11523EFF"/>
    <w:rsid w:val="11AB1043"/>
    <w:rsid w:val="11D76138"/>
    <w:rsid w:val="12033F2C"/>
    <w:rsid w:val="12527D22"/>
    <w:rsid w:val="128C7C04"/>
    <w:rsid w:val="12F672AA"/>
    <w:rsid w:val="132B1AE1"/>
    <w:rsid w:val="13E868B3"/>
    <w:rsid w:val="13F67E17"/>
    <w:rsid w:val="142E3F2B"/>
    <w:rsid w:val="14656F92"/>
    <w:rsid w:val="148368D0"/>
    <w:rsid w:val="14FD2BCC"/>
    <w:rsid w:val="153749FA"/>
    <w:rsid w:val="15793B10"/>
    <w:rsid w:val="160A4EBF"/>
    <w:rsid w:val="163E03D4"/>
    <w:rsid w:val="166020B7"/>
    <w:rsid w:val="168168B4"/>
    <w:rsid w:val="168E22CB"/>
    <w:rsid w:val="16AC6D8A"/>
    <w:rsid w:val="16B46709"/>
    <w:rsid w:val="16BB1B49"/>
    <w:rsid w:val="16C56B14"/>
    <w:rsid w:val="16E25FDA"/>
    <w:rsid w:val="176A07EB"/>
    <w:rsid w:val="17B2608A"/>
    <w:rsid w:val="17C52A0A"/>
    <w:rsid w:val="17C94A76"/>
    <w:rsid w:val="17D149F1"/>
    <w:rsid w:val="17DC6276"/>
    <w:rsid w:val="17F63EE7"/>
    <w:rsid w:val="17F717B9"/>
    <w:rsid w:val="183E4262"/>
    <w:rsid w:val="188650E7"/>
    <w:rsid w:val="18A16006"/>
    <w:rsid w:val="18B52F78"/>
    <w:rsid w:val="18BC381F"/>
    <w:rsid w:val="191122B8"/>
    <w:rsid w:val="198C3129"/>
    <w:rsid w:val="198E2FF5"/>
    <w:rsid w:val="19B84997"/>
    <w:rsid w:val="1A464132"/>
    <w:rsid w:val="1A6C1580"/>
    <w:rsid w:val="1AD14A0A"/>
    <w:rsid w:val="1B143F8A"/>
    <w:rsid w:val="1B216F1A"/>
    <w:rsid w:val="1B3519C8"/>
    <w:rsid w:val="1B5A7CBE"/>
    <w:rsid w:val="1B6A5017"/>
    <w:rsid w:val="1BA46B3D"/>
    <w:rsid w:val="1BFD29FB"/>
    <w:rsid w:val="1C077A12"/>
    <w:rsid w:val="1C945D2E"/>
    <w:rsid w:val="1D73788C"/>
    <w:rsid w:val="1D9B01AA"/>
    <w:rsid w:val="1DA77DEA"/>
    <w:rsid w:val="1DB427A6"/>
    <w:rsid w:val="1DD93EAC"/>
    <w:rsid w:val="1E685E4E"/>
    <w:rsid w:val="1E9D491C"/>
    <w:rsid w:val="1EA766AD"/>
    <w:rsid w:val="1EFE39B6"/>
    <w:rsid w:val="1F224A67"/>
    <w:rsid w:val="1F26165F"/>
    <w:rsid w:val="1F544190"/>
    <w:rsid w:val="1F5F6DDC"/>
    <w:rsid w:val="1F934752"/>
    <w:rsid w:val="1FC30D0E"/>
    <w:rsid w:val="200B7608"/>
    <w:rsid w:val="20205ADE"/>
    <w:rsid w:val="20393A0F"/>
    <w:rsid w:val="208347B1"/>
    <w:rsid w:val="20A57C72"/>
    <w:rsid w:val="20FC7F6B"/>
    <w:rsid w:val="21671AA7"/>
    <w:rsid w:val="217A68A9"/>
    <w:rsid w:val="21CE7463"/>
    <w:rsid w:val="220543C7"/>
    <w:rsid w:val="22140ABF"/>
    <w:rsid w:val="2236125E"/>
    <w:rsid w:val="224C5AAD"/>
    <w:rsid w:val="226A65A1"/>
    <w:rsid w:val="2287046B"/>
    <w:rsid w:val="22EB4FB0"/>
    <w:rsid w:val="22FD35E6"/>
    <w:rsid w:val="23084A79"/>
    <w:rsid w:val="23572B7D"/>
    <w:rsid w:val="235B340B"/>
    <w:rsid w:val="236C6556"/>
    <w:rsid w:val="236D34F0"/>
    <w:rsid w:val="238A5187"/>
    <w:rsid w:val="238F72D6"/>
    <w:rsid w:val="23AB0AF9"/>
    <w:rsid w:val="23BD047A"/>
    <w:rsid w:val="23CD002D"/>
    <w:rsid w:val="23D415DE"/>
    <w:rsid w:val="23FB4DEB"/>
    <w:rsid w:val="24314E84"/>
    <w:rsid w:val="24F0439F"/>
    <w:rsid w:val="257913AF"/>
    <w:rsid w:val="25F21FC6"/>
    <w:rsid w:val="25F450D2"/>
    <w:rsid w:val="266C0E70"/>
    <w:rsid w:val="26764BD4"/>
    <w:rsid w:val="26BC2365"/>
    <w:rsid w:val="27331258"/>
    <w:rsid w:val="27935B3A"/>
    <w:rsid w:val="27BA3404"/>
    <w:rsid w:val="280D3965"/>
    <w:rsid w:val="284247D9"/>
    <w:rsid w:val="29ED364A"/>
    <w:rsid w:val="29F4508D"/>
    <w:rsid w:val="2A081854"/>
    <w:rsid w:val="2A164123"/>
    <w:rsid w:val="2BC411D6"/>
    <w:rsid w:val="2CA57218"/>
    <w:rsid w:val="2CB06F66"/>
    <w:rsid w:val="2CDF3E8B"/>
    <w:rsid w:val="2D120366"/>
    <w:rsid w:val="2D4B0A66"/>
    <w:rsid w:val="2D4B0FE4"/>
    <w:rsid w:val="2DC16482"/>
    <w:rsid w:val="2E4450D4"/>
    <w:rsid w:val="2EA51357"/>
    <w:rsid w:val="2EB250E1"/>
    <w:rsid w:val="2F1C1A5A"/>
    <w:rsid w:val="2FBB4FF5"/>
    <w:rsid w:val="301A0BC2"/>
    <w:rsid w:val="308E51DA"/>
    <w:rsid w:val="309309AB"/>
    <w:rsid w:val="30A23B3E"/>
    <w:rsid w:val="310F46F8"/>
    <w:rsid w:val="316F41B2"/>
    <w:rsid w:val="317E05C7"/>
    <w:rsid w:val="31CD22B5"/>
    <w:rsid w:val="328378E4"/>
    <w:rsid w:val="32B816F9"/>
    <w:rsid w:val="32D35125"/>
    <w:rsid w:val="32D5448D"/>
    <w:rsid w:val="33431F53"/>
    <w:rsid w:val="335637C7"/>
    <w:rsid w:val="335F371C"/>
    <w:rsid w:val="33CB73D4"/>
    <w:rsid w:val="348578D6"/>
    <w:rsid w:val="353A1960"/>
    <w:rsid w:val="35415D5A"/>
    <w:rsid w:val="35580E06"/>
    <w:rsid w:val="355B1398"/>
    <w:rsid w:val="35754C8B"/>
    <w:rsid w:val="35FF08DF"/>
    <w:rsid w:val="366FAA8B"/>
    <w:rsid w:val="367B16E6"/>
    <w:rsid w:val="36AF09C2"/>
    <w:rsid w:val="36B22198"/>
    <w:rsid w:val="370A1C40"/>
    <w:rsid w:val="374C5159"/>
    <w:rsid w:val="3754114F"/>
    <w:rsid w:val="379222B5"/>
    <w:rsid w:val="3820492C"/>
    <w:rsid w:val="383E2125"/>
    <w:rsid w:val="38465E16"/>
    <w:rsid w:val="38815E71"/>
    <w:rsid w:val="38913E5C"/>
    <w:rsid w:val="38B318C7"/>
    <w:rsid w:val="38BF27B1"/>
    <w:rsid w:val="3951524A"/>
    <w:rsid w:val="39560725"/>
    <w:rsid w:val="398007B4"/>
    <w:rsid w:val="39B00168"/>
    <w:rsid w:val="39DB035F"/>
    <w:rsid w:val="39E1502A"/>
    <w:rsid w:val="39EA5657"/>
    <w:rsid w:val="39EB36DC"/>
    <w:rsid w:val="3A61634C"/>
    <w:rsid w:val="3AA43C90"/>
    <w:rsid w:val="3ADC0331"/>
    <w:rsid w:val="3B3D5E3C"/>
    <w:rsid w:val="3B6269C6"/>
    <w:rsid w:val="3B9715B4"/>
    <w:rsid w:val="3BBF0A7F"/>
    <w:rsid w:val="3C076C0F"/>
    <w:rsid w:val="3C8B2F74"/>
    <w:rsid w:val="3CA17D1C"/>
    <w:rsid w:val="3CBE3049"/>
    <w:rsid w:val="3D041A4C"/>
    <w:rsid w:val="3D164EC2"/>
    <w:rsid w:val="3D7A2A76"/>
    <w:rsid w:val="3D88202F"/>
    <w:rsid w:val="3DA87C24"/>
    <w:rsid w:val="3E981924"/>
    <w:rsid w:val="3EA909D3"/>
    <w:rsid w:val="3ECE6BF4"/>
    <w:rsid w:val="3F6F7119"/>
    <w:rsid w:val="3F786E4D"/>
    <w:rsid w:val="3F7D29A2"/>
    <w:rsid w:val="3FDB3071"/>
    <w:rsid w:val="3FEA328E"/>
    <w:rsid w:val="402C0AB9"/>
    <w:rsid w:val="40CB47E4"/>
    <w:rsid w:val="40EC1EEA"/>
    <w:rsid w:val="40F843B4"/>
    <w:rsid w:val="41080F90"/>
    <w:rsid w:val="41433A5D"/>
    <w:rsid w:val="414711E4"/>
    <w:rsid w:val="41627A17"/>
    <w:rsid w:val="41691835"/>
    <w:rsid w:val="420136CF"/>
    <w:rsid w:val="420F0706"/>
    <w:rsid w:val="421928DF"/>
    <w:rsid w:val="43110680"/>
    <w:rsid w:val="4332461D"/>
    <w:rsid w:val="439E4ABA"/>
    <w:rsid w:val="4446366B"/>
    <w:rsid w:val="44597340"/>
    <w:rsid w:val="44683573"/>
    <w:rsid w:val="44B558C4"/>
    <w:rsid w:val="45131C28"/>
    <w:rsid w:val="453F1AC1"/>
    <w:rsid w:val="454229E4"/>
    <w:rsid w:val="454A25F1"/>
    <w:rsid w:val="457C4B4D"/>
    <w:rsid w:val="45E26407"/>
    <w:rsid w:val="45EB3199"/>
    <w:rsid w:val="464C2DFD"/>
    <w:rsid w:val="466027B9"/>
    <w:rsid w:val="47E92777"/>
    <w:rsid w:val="48D82C2B"/>
    <w:rsid w:val="48FE51D9"/>
    <w:rsid w:val="49551CEF"/>
    <w:rsid w:val="496A6C29"/>
    <w:rsid w:val="498B44E3"/>
    <w:rsid w:val="4A1C4868"/>
    <w:rsid w:val="4A3D7E55"/>
    <w:rsid w:val="4A587908"/>
    <w:rsid w:val="4AAF657D"/>
    <w:rsid w:val="4B1A7ED5"/>
    <w:rsid w:val="4B5043E4"/>
    <w:rsid w:val="4B772973"/>
    <w:rsid w:val="4B7D8AE3"/>
    <w:rsid w:val="4C2653AA"/>
    <w:rsid w:val="4C597312"/>
    <w:rsid w:val="4C65238A"/>
    <w:rsid w:val="4C9D3585"/>
    <w:rsid w:val="4D48479F"/>
    <w:rsid w:val="4D82524B"/>
    <w:rsid w:val="4DCD007B"/>
    <w:rsid w:val="4E41065B"/>
    <w:rsid w:val="4E4110B9"/>
    <w:rsid w:val="4EB2172E"/>
    <w:rsid w:val="4F24101E"/>
    <w:rsid w:val="4F40357C"/>
    <w:rsid w:val="4F660E16"/>
    <w:rsid w:val="4FFA07C9"/>
    <w:rsid w:val="50806F29"/>
    <w:rsid w:val="508824A2"/>
    <w:rsid w:val="511B270B"/>
    <w:rsid w:val="51491A00"/>
    <w:rsid w:val="516F0B36"/>
    <w:rsid w:val="520633DB"/>
    <w:rsid w:val="522D4DEF"/>
    <w:rsid w:val="52377D7E"/>
    <w:rsid w:val="528D7792"/>
    <w:rsid w:val="52F14E6D"/>
    <w:rsid w:val="53196EE9"/>
    <w:rsid w:val="53F92FA9"/>
    <w:rsid w:val="54167C3F"/>
    <w:rsid w:val="543924ED"/>
    <w:rsid w:val="54432D1C"/>
    <w:rsid w:val="54902AC0"/>
    <w:rsid w:val="54D31A43"/>
    <w:rsid w:val="553E179E"/>
    <w:rsid w:val="55B77D07"/>
    <w:rsid w:val="55CB6FC5"/>
    <w:rsid w:val="55D85D60"/>
    <w:rsid w:val="55E702E7"/>
    <w:rsid w:val="56206948"/>
    <w:rsid w:val="56467047"/>
    <w:rsid w:val="56752F11"/>
    <w:rsid w:val="567837B7"/>
    <w:rsid w:val="568B1505"/>
    <w:rsid w:val="56916C73"/>
    <w:rsid w:val="57151826"/>
    <w:rsid w:val="57377A9F"/>
    <w:rsid w:val="57BC04D0"/>
    <w:rsid w:val="57EB288B"/>
    <w:rsid w:val="58003DE5"/>
    <w:rsid w:val="58061B3F"/>
    <w:rsid w:val="58315C18"/>
    <w:rsid w:val="58437573"/>
    <w:rsid w:val="584A61DF"/>
    <w:rsid w:val="584F399A"/>
    <w:rsid w:val="587E74FB"/>
    <w:rsid w:val="58C03777"/>
    <w:rsid w:val="590B787B"/>
    <w:rsid w:val="59445B7F"/>
    <w:rsid w:val="594910F2"/>
    <w:rsid w:val="595C3D60"/>
    <w:rsid w:val="597B0700"/>
    <w:rsid w:val="59EB0A35"/>
    <w:rsid w:val="5A1E30C2"/>
    <w:rsid w:val="5AA03481"/>
    <w:rsid w:val="5BF432F2"/>
    <w:rsid w:val="5C932603"/>
    <w:rsid w:val="5CAC1358"/>
    <w:rsid w:val="5D12061B"/>
    <w:rsid w:val="5D4F1339"/>
    <w:rsid w:val="5D701093"/>
    <w:rsid w:val="5D736346"/>
    <w:rsid w:val="5E146A23"/>
    <w:rsid w:val="5E167FF7"/>
    <w:rsid w:val="5EE7573D"/>
    <w:rsid w:val="5F3873B9"/>
    <w:rsid w:val="5F6F1980"/>
    <w:rsid w:val="5FA55ACE"/>
    <w:rsid w:val="5FB179C5"/>
    <w:rsid w:val="5FC65692"/>
    <w:rsid w:val="5FE04C30"/>
    <w:rsid w:val="5FF16BB5"/>
    <w:rsid w:val="60176FA2"/>
    <w:rsid w:val="601F35DC"/>
    <w:rsid w:val="603D1CB4"/>
    <w:rsid w:val="604334BA"/>
    <w:rsid w:val="608D637D"/>
    <w:rsid w:val="61205B14"/>
    <w:rsid w:val="61473A1F"/>
    <w:rsid w:val="61CC16D8"/>
    <w:rsid w:val="620724C4"/>
    <w:rsid w:val="62131C53"/>
    <w:rsid w:val="62232906"/>
    <w:rsid w:val="62A418E2"/>
    <w:rsid w:val="62AD61F8"/>
    <w:rsid w:val="62B455A3"/>
    <w:rsid w:val="63590865"/>
    <w:rsid w:val="63880190"/>
    <w:rsid w:val="63BA76B4"/>
    <w:rsid w:val="63F44D38"/>
    <w:rsid w:val="64037A57"/>
    <w:rsid w:val="640F7C91"/>
    <w:rsid w:val="64952D09"/>
    <w:rsid w:val="64A23EF8"/>
    <w:rsid w:val="650C20CA"/>
    <w:rsid w:val="654E2FED"/>
    <w:rsid w:val="657F519C"/>
    <w:rsid w:val="659E3ABC"/>
    <w:rsid w:val="66081E2A"/>
    <w:rsid w:val="663B2F9D"/>
    <w:rsid w:val="6645276C"/>
    <w:rsid w:val="665A1B49"/>
    <w:rsid w:val="666D02F7"/>
    <w:rsid w:val="676147E1"/>
    <w:rsid w:val="67685785"/>
    <w:rsid w:val="679923F0"/>
    <w:rsid w:val="67C62639"/>
    <w:rsid w:val="67F367C0"/>
    <w:rsid w:val="68253E95"/>
    <w:rsid w:val="687D5797"/>
    <w:rsid w:val="6A527AA1"/>
    <w:rsid w:val="6A53054F"/>
    <w:rsid w:val="6A7F2275"/>
    <w:rsid w:val="6B436416"/>
    <w:rsid w:val="6BBC1330"/>
    <w:rsid w:val="6BC100C3"/>
    <w:rsid w:val="6BC71E25"/>
    <w:rsid w:val="6C732CFA"/>
    <w:rsid w:val="6CA22014"/>
    <w:rsid w:val="6CAF6736"/>
    <w:rsid w:val="6D8A6C7B"/>
    <w:rsid w:val="6D9B02AF"/>
    <w:rsid w:val="6DA65868"/>
    <w:rsid w:val="6DB95409"/>
    <w:rsid w:val="6E1631A9"/>
    <w:rsid w:val="6E5A163E"/>
    <w:rsid w:val="6E6D1683"/>
    <w:rsid w:val="6E7904AD"/>
    <w:rsid w:val="6F6C121D"/>
    <w:rsid w:val="6F8B0C73"/>
    <w:rsid w:val="6F9F2316"/>
    <w:rsid w:val="6FB91FCC"/>
    <w:rsid w:val="700704AA"/>
    <w:rsid w:val="700911D4"/>
    <w:rsid w:val="70445A98"/>
    <w:rsid w:val="70627A10"/>
    <w:rsid w:val="70D12926"/>
    <w:rsid w:val="70F726C7"/>
    <w:rsid w:val="713F0897"/>
    <w:rsid w:val="7177EF6A"/>
    <w:rsid w:val="71880CFE"/>
    <w:rsid w:val="72080EDE"/>
    <w:rsid w:val="721C418F"/>
    <w:rsid w:val="722A022A"/>
    <w:rsid w:val="72EE945F"/>
    <w:rsid w:val="72F9789C"/>
    <w:rsid w:val="734E79C4"/>
    <w:rsid w:val="736F473F"/>
    <w:rsid w:val="738027F8"/>
    <w:rsid w:val="73DB4A88"/>
    <w:rsid w:val="73DFB7A3"/>
    <w:rsid w:val="74060730"/>
    <w:rsid w:val="74245D3E"/>
    <w:rsid w:val="744374B9"/>
    <w:rsid w:val="74970549"/>
    <w:rsid w:val="74CD6C46"/>
    <w:rsid w:val="750609A5"/>
    <w:rsid w:val="759B3E54"/>
    <w:rsid w:val="75AE0462"/>
    <w:rsid w:val="75AF3C79"/>
    <w:rsid w:val="75FD530B"/>
    <w:rsid w:val="761374D7"/>
    <w:rsid w:val="76713C61"/>
    <w:rsid w:val="76876191"/>
    <w:rsid w:val="768F1B68"/>
    <w:rsid w:val="76A05FE3"/>
    <w:rsid w:val="775023BC"/>
    <w:rsid w:val="77AB503E"/>
    <w:rsid w:val="78656BE3"/>
    <w:rsid w:val="78684904"/>
    <w:rsid w:val="78900A3A"/>
    <w:rsid w:val="78A47702"/>
    <w:rsid w:val="78B20AFF"/>
    <w:rsid w:val="79A456FE"/>
    <w:rsid w:val="79D8776F"/>
    <w:rsid w:val="79F4272E"/>
    <w:rsid w:val="7A4A6912"/>
    <w:rsid w:val="7AD77769"/>
    <w:rsid w:val="7B0E7EBB"/>
    <w:rsid w:val="7B1B19DA"/>
    <w:rsid w:val="7B241657"/>
    <w:rsid w:val="7B446AB2"/>
    <w:rsid w:val="7B607004"/>
    <w:rsid w:val="7B676AF5"/>
    <w:rsid w:val="7B677DF2"/>
    <w:rsid w:val="7BBF13E1"/>
    <w:rsid w:val="7BDD68DC"/>
    <w:rsid w:val="7BFB2F4D"/>
    <w:rsid w:val="7BFB52B3"/>
    <w:rsid w:val="7C042029"/>
    <w:rsid w:val="7C221C50"/>
    <w:rsid w:val="7C251F25"/>
    <w:rsid w:val="7C4E1F59"/>
    <w:rsid w:val="7CDD76E8"/>
    <w:rsid w:val="7CFB3375"/>
    <w:rsid w:val="7DCD87F2"/>
    <w:rsid w:val="7DCF320C"/>
    <w:rsid w:val="7DE61810"/>
    <w:rsid w:val="7DECED8F"/>
    <w:rsid w:val="7DFA35F9"/>
    <w:rsid w:val="7DFE0B01"/>
    <w:rsid w:val="7DFFACAA"/>
    <w:rsid w:val="7E0124E8"/>
    <w:rsid w:val="7E11353A"/>
    <w:rsid w:val="7E454793"/>
    <w:rsid w:val="7E5D5580"/>
    <w:rsid w:val="7E9D030D"/>
    <w:rsid w:val="7EF12D84"/>
    <w:rsid w:val="7F212190"/>
    <w:rsid w:val="7F3960E6"/>
    <w:rsid w:val="7F654F8E"/>
    <w:rsid w:val="7F860166"/>
    <w:rsid w:val="7FA114A3"/>
    <w:rsid w:val="7FC94836"/>
    <w:rsid w:val="7FDF15FD"/>
    <w:rsid w:val="7FFB4609"/>
    <w:rsid w:val="97EE33EE"/>
    <w:rsid w:val="9B352522"/>
    <w:rsid w:val="9FED6690"/>
    <w:rsid w:val="9FFDCFE5"/>
    <w:rsid w:val="BFDABF28"/>
    <w:rsid w:val="BFFFBC6A"/>
    <w:rsid w:val="C7FBD0A0"/>
    <w:rsid w:val="DBCD0411"/>
    <w:rsid w:val="DEF749AB"/>
    <w:rsid w:val="DFD7919E"/>
    <w:rsid w:val="EAFA30FD"/>
    <w:rsid w:val="EF6F19F2"/>
    <w:rsid w:val="EFF7F4EC"/>
    <w:rsid w:val="F6FF57BC"/>
    <w:rsid w:val="F7D794ED"/>
    <w:rsid w:val="F7FF1F3B"/>
    <w:rsid w:val="FBBFB49B"/>
    <w:rsid w:val="FBFFBD13"/>
    <w:rsid w:val="FCEF30BA"/>
    <w:rsid w:val="FEC7BF7B"/>
    <w:rsid w:val="FFFAA9B1"/>
    <w:rsid w:val="FFFB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Arial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UserStyle22"/>
    <w:qFormat/>
    <w:uiPriority w:val="0"/>
    <w:rPr>
      <w:rFonts w:ascii="宋体" w:hAnsi="宋体" w:eastAsia="宋体"/>
      <w:b/>
      <w:color w:val="000000"/>
      <w:sz w:val="26"/>
    </w:rPr>
  </w:style>
  <w:style w:type="character" w:customStyle="1" w:styleId="8">
    <w:name w:val="UserStyle23"/>
    <w:qFormat/>
    <w:uiPriority w:val="0"/>
    <w:rPr>
      <w:rFonts w:ascii="宋体" w:hAnsi="宋体" w:eastAsia="宋体"/>
      <w:color w:val="000000"/>
      <w:sz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2019-01-11T23:54:00Z</dcterms:created>
  <dc:creator>kz-qxt</dc:creator>
  <cp:lastModifiedBy>赵露:办公室主任</cp:lastModifiedBy>
  <cp:lastPrinted>2021-01-24T20:33:00Z</cp:lastPrinted>
  <dcterms:modified xsi:type="dcterms:W3CDTF">2023-03-01T11:26:36Z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